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2" w:rsidRDefault="003D489C" w:rsidP="00123803">
      <w:pPr>
        <w:pStyle w:val="Title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AB61FF">
        <w:rPr>
          <w:bCs/>
          <w:i w:val="0"/>
          <w:noProof/>
          <w:sz w:val="28"/>
          <w:szCs w:val="28"/>
        </w:rPr>
        <w:drawing>
          <wp:inline distT="0" distB="0" distL="0" distR="0">
            <wp:extent cx="6853555" cy="727075"/>
            <wp:effectExtent l="0" t="0" r="4445" b="0"/>
            <wp:docPr id="2" name="Picture 2" descr="I:\Branding and Marketing\Logos 6-17\Mindsource_LOGO_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ing and Marketing\Logos 6-17\Mindsource_LOGO_6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68" w:rsidRDefault="00C72B68" w:rsidP="00123803">
      <w:pPr>
        <w:pStyle w:val="Title"/>
        <w:rPr>
          <w:bCs/>
          <w:i w:val="0"/>
          <w:sz w:val="28"/>
          <w:szCs w:val="28"/>
        </w:rPr>
      </w:pPr>
    </w:p>
    <w:p w:rsidR="00123803" w:rsidRDefault="00123803" w:rsidP="00123803">
      <w:pPr>
        <w:pStyle w:val="Title"/>
        <w:rPr>
          <w:i w:val="0"/>
          <w:szCs w:val="24"/>
        </w:rPr>
      </w:pPr>
    </w:p>
    <w:p w:rsidR="00F86AAD" w:rsidRDefault="00F86AAD" w:rsidP="00166C3E">
      <w:pPr>
        <w:pStyle w:val="Title"/>
        <w:jc w:val="left"/>
        <w:rPr>
          <w:i w:val="0"/>
          <w:szCs w:val="24"/>
        </w:rPr>
      </w:pPr>
    </w:p>
    <w:p w:rsidR="008341A6" w:rsidRPr="00CA1840" w:rsidRDefault="006B1104" w:rsidP="00123803">
      <w:pPr>
        <w:pStyle w:val="Title"/>
        <w:rPr>
          <w:bCs/>
          <w:i w:val="0"/>
          <w:szCs w:val="24"/>
        </w:rPr>
      </w:pPr>
      <w:r>
        <w:rPr>
          <w:i w:val="0"/>
          <w:szCs w:val="24"/>
        </w:rPr>
        <w:t xml:space="preserve">Colorado Traumatic Brain Injury </w:t>
      </w:r>
      <w:r w:rsidR="00942407" w:rsidRPr="00CA1840">
        <w:rPr>
          <w:i w:val="0"/>
          <w:szCs w:val="24"/>
        </w:rPr>
        <w:t xml:space="preserve">Trust Fund </w:t>
      </w:r>
      <w:r w:rsidR="00A01CB8" w:rsidRPr="00CA1840">
        <w:rPr>
          <w:i w:val="0"/>
          <w:szCs w:val="24"/>
        </w:rPr>
        <w:t>Board</w:t>
      </w:r>
      <w:r w:rsidR="00A01CB8" w:rsidRPr="00CA1840">
        <w:rPr>
          <w:bCs/>
          <w:i w:val="0"/>
          <w:szCs w:val="24"/>
        </w:rPr>
        <w:t xml:space="preserve"> A</w:t>
      </w:r>
      <w:r w:rsidR="00BD3379" w:rsidRPr="00CA1840">
        <w:rPr>
          <w:bCs/>
          <w:i w:val="0"/>
          <w:szCs w:val="24"/>
        </w:rPr>
        <w:t>genda</w:t>
      </w:r>
    </w:p>
    <w:p w:rsidR="004C6FCC" w:rsidRDefault="00572196" w:rsidP="00123803">
      <w:pPr>
        <w:jc w:val="center"/>
        <w:rPr>
          <w:b/>
        </w:rPr>
      </w:pPr>
      <w:r>
        <w:rPr>
          <w:b/>
        </w:rPr>
        <w:t>June 15</w:t>
      </w:r>
      <w:r w:rsidR="009C3824">
        <w:rPr>
          <w:b/>
        </w:rPr>
        <w:t>, 2018</w:t>
      </w:r>
    </w:p>
    <w:p w:rsidR="006E5065" w:rsidRDefault="009C3824" w:rsidP="00123803">
      <w:pPr>
        <w:jc w:val="center"/>
        <w:rPr>
          <w:b/>
        </w:rPr>
      </w:pPr>
      <w:r>
        <w:rPr>
          <w:b/>
        </w:rPr>
        <w:t>9</w:t>
      </w:r>
      <w:r w:rsidR="00BA1CEE">
        <w:rPr>
          <w:b/>
        </w:rPr>
        <w:t>:</w:t>
      </w:r>
      <w:r>
        <w:rPr>
          <w:b/>
        </w:rPr>
        <w:t>0</w:t>
      </w:r>
      <w:r w:rsidR="00BA1CEE">
        <w:rPr>
          <w:b/>
        </w:rPr>
        <w:t>0</w:t>
      </w:r>
      <w:r w:rsidR="006E5065" w:rsidRPr="00CA1840">
        <w:rPr>
          <w:b/>
        </w:rPr>
        <w:t xml:space="preserve"> a.m.</w:t>
      </w:r>
      <w:r w:rsidR="00C25AA9">
        <w:rPr>
          <w:b/>
        </w:rPr>
        <w:t xml:space="preserve"> </w:t>
      </w:r>
      <w:r w:rsidR="006E5065" w:rsidRPr="00CA1840">
        <w:rPr>
          <w:b/>
        </w:rPr>
        <w:t>-</w:t>
      </w:r>
      <w:r w:rsidR="00C25AA9">
        <w:rPr>
          <w:b/>
        </w:rPr>
        <w:t xml:space="preserve"> </w:t>
      </w:r>
      <w:r w:rsidR="006E5065" w:rsidRPr="00CA1840">
        <w:rPr>
          <w:b/>
        </w:rPr>
        <w:t>1</w:t>
      </w:r>
      <w:r w:rsidR="0062649E">
        <w:rPr>
          <w:b/>
        </w:rPr>
        <w:t>1</w:t>
      </w:r>
      <w:r w:rsidR="006E5065" w:rsidRPr="00CA1840">
        <w:rPr>
          <w:b/>
        </w:rPr>
        <w:t>:</w:t>
      </w:r>
      <w:r w:rsidR="00C81FC4">
        <w:rPr>
          <w:b/>
        </w:rPr>
        <w:t>3</w:t>
      </w:r>
      <w:r w:rsidR="006E5065" w:rsidRPr="00CA1840">
        <w:rPr>
          <w:b/>
        </w:rPr>
        <w:t xml:space="preserve">0 </w:t>
      </w:r>
      <w:r w:rsidR="0062649E">
        <w:rPr>
          <w:b/>
        </w:rPr>
        <w:t>a</w:t>
      </w:r>
      <w:r w:rsidR="006E5065" w:rsidRPr="00CA1840">
        <w:rPr>
          <w:b/>
        </w:rPr>
        <w:t>.m.</w:t>
      </w:r>
    </w:p>
    <w:p w:rsidR="00CC64D1" w:rsidRDefault="009C3824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>Daniels Fund</w:t>
      </w:r>
    </w:p>
    <w:p w:rsidR="00DA4333" w:rsidRDefault="009C3824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>Room 127</w:t>
      </w:r>
    </w:p>
    <w:p w:rsidR="009C3824" w:rsidRDefault="009C3824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 xml:space="preserve">101 Monroe St. </w:t>
      </w:r>
    </w:p>
    <w:p w:rsidR="00F86AAD" w:rsidRDefault="009C3824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>Denver, CO 80206</w:t>
      </w:r>
    </w:p>
    <w:p w:rsidR="009C3824" w:rsidRPr="009C3824" w:rsidRDefault="00024DA3" w:rsidP="00572196">
      <w:pPr>
        <w:pStyle w:val="Title"/>
        <w:rPr>
          <w:i w:val="0"/>
          <w:color w:val="31849B" w:themeColor="accent5" w:themeShade="BF"/>
          <w:sz w:val="28"/>
          <w:szCs w:val="28"/>
        </w:rPr>
      </w:pPr>
      <w:del w:id="0" w:author="Dettmer, Judy" w:date="2018-05-31T17:51:00Z">
        <w:r w:rsidDel="00F71CD3">
          <w:rPr>
            <w:i w:val="0"/>
            <w:color w:val="31849B" w:themeColor="accent5" w:themeShade="BF"/>
            <w:sz w:val="28"/>
            <w:szCs w:val="28"/>
          </w:rPr>
          <w:delText xml:space="preserve"> </w:delText>
        </w:r>
      </w:del>
    </w:p>
    <w:p w:rsidR="00605C9D" w:rsidRDefault="009C3824" w:rsidP="00166C3E">
      <w:pPr>
        <w:spacing w:line="276" w:lineRule="auto"/>
        <w:contextualSpacing/>
      </w:pPr>
      <w:r>
        <w:t xml:space="preserve">Breakfast </w:t>
      </w:r>
      <w:r w:rsidR="00F71CD3">
        <w:t>will be provided.</w:t>
      </w:r>
    </w:p>
    <w:p w:rsidR="00605C9D" w:rsidRDefault="00605C9D" w:rsidP="00605C9D">
      <w:pPr>
        <w:spacing w:line="276" w:lineRule="auto"/>
        <w:ind w:left="1080"/>
        <w:contextualSpacing/>
      </w:pPr>
    </w:p>
    <w:p w:rsidR="00605C9D" w:rsidRDefault="00605C9D" w:rsidP="00166C3E">
      <w:pPr>
        <w:numPr>
          <w:ilvl w:val="0"/>
          <w:numId w:val="25"/>
        </w:numPr>
        <w:spacing w:line="276" w:lineRule="auto"/>
        <w:contextualSpacing/>
      </w:pPr>
      <w:r w:rsidRPr="00605C9D">
        <w:t>Welcome, Introductions &amp; Announcements –Chair, Catie</w:t>
      </w:r>
      <w:r w:rsidR="00572196">
        <w:t xml:space="preserve"> Johnston-Brooks (9:</w:t>
      </w:r>
      <w:r w:rsidR="00BF4866">
        <w:t>0</w:t>
      </w:r>
      <w:r w:rsidR="00F71CD3">
        <w:t>0</w:t>
      </w:r>
      <w:r w:rsidR="00572196">
        <w:t xml:space="preserve"> a.m. – 9:</w:t>
      </w:r>
      <w:r w:rsidR="00BF4866">
        <w:t>15</w:t>
      </w:r>
      <w:r w:rsidR="00572196">
        <w:t xml:space="preserve"> </w:t>
      </w:r>
      <w:r w:rsidRPr="00605C9D">
        <w:t>a.m.)</w:t>
      </w:r>
    </w:p>
    <w:p w:rsidR="00F71CD3" w:rsidRDefault="00F71CD3" w:rsidP="00166C3E">
      <w:pPr>
        <w:spacing w:line="276" w:lineRule="auto"/>
        <w:ind w:left="1080"/>
        <w:contextualSpacing/>
      </w:pPr>
      <w:r>
        <w:t>A. Board member resource document</w:t>
      </w:r>
    </w:p>
    <w:p w:rsidR="00F71CD3" w:rsidRDefault="00F71CD3" w:rsidP="00166C3E">
      <w:pPr>
        <w:spacing w:line="276" w:lineRule="auto"/>
        <w:ind w:left="1080"/>
        <w:contextualSpacing/>
      </w:pPr>
      <w:r>
        <w:t>B. US News and World Report</w:t>
      </w:r>
    </w:p>
    <w:p w:rsidR="00F71CD3" w:rsidRDefault="00F71CD3" w:rsidP="00166C3E">
      <w:pPr>
        <w:spacing w:line="276" w:lineRule="auto"/>
        <w:ind w:left="1080"/>
        <w:contextualSpacing/>
      </w:pPr>
      <w:r>
        <w:t>C. Marshall Project</w:t>
      </w:r>
    </w:p>
    <w:p w:rsidR="00572196" w:rsidRDefault="00572196" w:rsidP="00572196">
      <w:pPr>
        <w:pStyle w:val="ListParagraph"/>
      </w:pPr>
    </w:p>
    <w:p w:rsidR="00572196" w:rsidRDefault="00572196" w:rsidP="00572196">
      <w:pPr>
        <w:numPr>
          <w:ilvl w:val="0"/>
          <w:numId w:val="25"/>
        </w:numPr>
        <w:spacing w:line="276" w:lineRule="auto"/>
        <w:contextualSpacing/>
      </w:pPr>
      <w:r>
        <w:t>Approval of Minutes (9:</w:t>
      </w:r>
      <w:r w:rsidR="00BF4866">
        <w:t>15</w:t>
      </w:r>
      <w:r>
        <w:t xml:space="preserve"> a.m</w:t>
      </w:r>
      <w:r w:rsidR="00166C3E">
        <w:t xml:space="preserve">. - </w:t>
      </w:r>
      <w:r>
        <w:t>9:2</w:t>
      </w:r>
      <w:r w:rsidR="00BF4866">
        <w:t>0</w:t>
      </w:r>
      <w:r>
        <w:t xml:space="preserve"> </w:t>
      </w:r>
      <w:r w:rsidR="00166C3E">
        <w:t>a.m.</w:t>
      </w:r>
      <w:r>
        <w:t>)</w:t>
      </w:r>
    </w:p>
    <w:p w:rsidR="00024DA3" w:rsidRDefault="00024DA3" w:rsidP="00024DA3">
      <w:pPr>
        <w:pStyle w:val="ListParagraph"/>
      </w:pPr>
    </w:p>
    <w:p w:rsidR="00B77887" w:rsidRDefault="009E56F9" w:rsidP="00572196">
      <w:pPr>
        <w:numPr>
          <w:ilvl w:val="0"/>
          <w:numId w:val="25"/>
        </w:numPr>
        <w:spacing w:line="276" w:lineRule="auto"/>
        <w:contextualSpacing/>
      </w:pPr>
      <w:r>
        <w:t>Board member recruitment/chair elect position (9:</w:t>
      </w:r>
      <w:r w:rsidR="00BF4866">
        <w:t>20</w:t>
      </w:r>
      <w:r w:rsidR="00166C3E">
        <w:t xml:space="preserve"> </w:t>
      </w:r>
      <w:r>
        <w:t>a.m. – 9:</w:t>
      </w:r>
      <w:r w:rsidR="00BF4866">
        <w:t>45</w:t>
      </w:r>
      <w:r w:rsidR="00166C3E">
        <w:t xml:space="preserve"> </w:t>
      </w:r>
      <w:r>
        <w:t>a.m.)</w:t>
      </w:r>
    </w:p>
    <w:p w:rsidR="00B77887" w:rsidRDefault="00B77887" w:rsidP="00572196"/>
    <w:p w:rsidR="00BF4866" w:rsidRDefault="00B77887" w:rsidP="00BF4866">
      <w:pPr>
        <w:numPr>
          <w:ilvl w:val="0"/>
          <w:numId w:val="25"/>
        </w:numPr>
        <w:spacing w:line="276" w:lineRule="auto"/>
        <w:contextualSpacing/>
      </w:pPr>
      <w:r>
        <w:t xml:space="preserve">Break </w:t>
      </w:r>
      <w:r w:rsidR="000D4031">
        <w:t>(9:</w:t>
      </w:r>
      <w:r w:rsidR="00BF4866">
        <w:t>4</w:t>
      </w:r>
      <w:r w:rsidR="000D4031">
        <w:t>5 a.m. – 10:</w:t>
      </w:r>
      <w:r w:rsidR="00BF4866">
        <w:t>0</w:t>
      </w:r>
      <w:r w:rsidR="000D4031">
        <w:t xml:space="preserve">0 </w:t>
      </w:r>
      <w:r>
        <w:t>a.m.)</w:t>
      </w:r>
      <w:r w:rsidR="00BF4866">
        <w:br/>
      </w:r>
    </w:p>
    <w:p w:rsidR="009E56F9" w:rsidRDefault="00BF4866" w:rsidP="00896FC3">
      <w:pPr>
        <w:numPr>
          <w:ilvl w:val="0"/>
          <w:numId w:val="25"/>
        </w:numPr>
        <w:spacing w:line="276" w:lineRule="auto"/>
        <w:contextualSpacing/>
      </w:pPr>
      <w:r>
        <w:t>Review Strategic Plan (10:00 a.m. – 10:40</w:t>
      </w:r>
      <w:r w:rsidR="00166C3E">
        <w:t xml:space="preserve"> </w:t>
      </w:r>
      <w:r>
        <w:t>a</w:t>
      </w:r>
      <w:r w:rsidR="00166C3E">
        <w:t>.</w:t>
      </w:r>
      <w:r>
        <w:t>m</w:t>
      </w:r>
      <w:r w:rsidR="00166C3E">
        <w:t>.</w:t>
      </w:r>
      <w:r>
        <w:t>)</w:t>
      </w:r>
      <w:r w:rsidR="009E56F9">
        <w:br/>
      </w:r>
    </w:p>
    <w:p w:rsidR="009E56F9" w:rsidRDefault="000D4031" w:rsidP="00896FC3">
      <w:pPr>
        <w:numPr>
          <w:ilvl w:val="0"/>
          <w:numId w:val="25"/>
        </w:numPr>
        <w:spacing w:line="276" w:lineRule="auto"/>
        <w:contextualSpacing/>
      </w:pPr>
      <w:r>
        <w:t>Program Report (10:</w:t>
      </w:r>
      <w:r w:rsidR="00BF4866">
        <w:t>4</w:t>
      </w:r>
      <w:r w:rsidR="00B77887">
        <w:t>0</w:t>
      </w:r>
      <w:r w:rsidR="00166C3E">
        <w:t xml:space="preserve"> </w:t>
      </w:r>
      <w:r w:rsidR="009E56F9">
        <w:t>a.m</w:t>
      </w:r>
      <w:r w:rsidR="00166C3E">
        <w:t xml:space="preserve">. </w:t>
      </w:r>
      <w:bookmarkStart w:id="1" w:name="_GoBack"/>
      <w:bookmarkEnd w:id="1"/>
      <w:r w:rsidR="009E56F9">
        <w:t xml:space="preserve"> – 1</w:t>
      </w:r>
      <w:r w:rsidR="00BF4866">
        <w:t>1</w:t>
      </w:r>
      <w:r w:rsidR="009E56F9">
        <w:t>:</w:t>
      </w:r>
      <w:r w:rsidR="00BF4866">
        <w:t>0</w:t>
      </w:r>
      <w:r w:rsidR="00166C3E">
        <w:t xml:space="preserve">0 </w:t>
      </w:r>
      <w:r w:rsidR="009E56F9">
        <w:t>a.m.)</w:t>
      </w:r>
    </w:p>
    <w:p w:rsidR="009E56F9" w:rsidRDefault="009E56F9" w:rsidP="009E56F9">
      <w:pPr>
        <w:pStyle w:val="ListParagraph"/>
        <w:numPr>
          <w:ilvl w:val="1"/>
          <w:numId w:val="25"/>
        </w:numPr>
        <w:spacing w:line="276" w:lineRule="auto"/>
      </w:pPr>
      <w:r>
        <w:t>Service model changes and update (Judy/Karen)</w:t>
      </w:r>
    </w:p>
    <w:p w:rsidR="009E56F9" w:rsidRDefault="009E56F9" w:rsidP="009E56F9">
      <w:pPr>
        <w:pStyle w:val="ListParagraph"/>
        <w:numPr>
          <w:ilvl w:val="1"/>
          <w:numId w:val="25"/>
        </w:numPr>
        <w:spacing w:line="276" w:lineRule="auto"/>
      </w:pPr>
      <w:r>
        <w:t>ACL grant update (Judy)</w:t>
      </w:r>
    </w:p>
    <w:p w:rsidR="00B77887" w:rsidRDefault="009E56F9" w:rsidP="009E56F9">
      <w:pPr>
        <w:pStyle w:val="ListParagraph"/>
        <w:numPr>
          <w:ilvl w:val="1"/>
          <w:numId w:val="25"/>
        </w:numPr>
        <w:spacing w:line="276" w:lineRule="auto"/>
      </w:pPr>
      <w:r>
        <w:t>Branding/Marketing (Karen)</w:t>
      </w:r>
    </w:p>
    <w:p w:rsidR="00896FC3" w:rsidRDefault="00B77887" w:rsidP="00B77887">
      <w:pPr>
        <w:pStyle w:val="ListParagraph"/>
        <w:numPr>
          <w:ilvl w:val="1"/>
          <w:numId w:val="25"/>
        </w:numPr>
        <w:spacing w:line="276" w:lineRule="auto"/>
      </w:pPr>
      <w:r>
        <w:t>Website update (Regina/Melissa)</w:t>
      </w:r>
    </w:p>
    <w:p w:rsidR="00896FC3" w:rsidRPr="00605C9D" w:rsidRDefault="00896FC3" w:rsidP="009C3824">
      <w:pPr>
        <w:spacing w:line="276" w:lineRule="auto"/>
        <w:ind w:left="1080"/>
        <w:contextualSpacing/>
      </w:pPr>
    </w:p>
    <w:p w:rsidR="00605C9D" w:rsidRPr="00605C9D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>Work G</w:t>
      </w:r>
      <w:r w:rsidR="00927515">
        <w:t xml:space="preserve">roup </w:t>
      </w:r>
      <w:r w:rsidR="00896FC3">
        <w:t>Reports</w:t>
      </w:r>
      <w:r w:rsidR="00927515">
        <w:t xml:space="preserve"> – (1</w:t>
      </w:r>
      <w:r w:rsidR="00BF4866">
        <w:t>1</w:t>
      </w:r>
      <w:r w:rsidR="00927515">
        <w:t>:</w:t>
      </w:r>
      <w:r w:rsidR="00BF4866">
        <w:t>0</w:t>
      </w:r>
      <w:r w:rsidR="00B77887">
        <w:t>0</w:t>
      </w:r>
      <w:r w:rsidR="00166C3E">
        <w:t xml:space="preserve"> </w:t>
      </w:r>
      <w:r w:rsidRPr="00605C9D">
        <w:t>a.m. – 11:30</w:t>
      </w:r>
      <w:r w:rsidR="00166C3E">
        <w:t xml:space="preserve"> </w:t>
      </w:r>
      <w:r w:rsidRPr="00605C9D">
        <w:t>a.m.)</w:t>
      </w:r>
    </w:p>
    <w:p w:rsidR="00605C9D" w:rsidRPr="00605C9D" w:rsidRDefault="00605C9D" w:rsidP="00605C9D">
      <w:pPr>
        <w:pStyle w:val="ListParagraph"/>
        <w:numPr>
          <w:ilvl w:val="0"/>
          <w:numId w:val="42"/>
        </w:numPr>
        <w:spacing w:line="276" w:lineRule="auto"/>
      </w:pPr>
      <w:r w:rsidRPr="00605C9D">
        <w:t>Research and Program Evaluation (Catie)</w:t>
      </w:r>
    </w:p>
    <w:p w:rsidR="00605C9D" w:rsidRPr="00605C9D" w:rsidRDefault="00605C9D" w:rsidP="00605C9D">
      <w:pPr>
        <w:pStyle w:val="ListParagraph"/>
        <w:numPr>
          <w:ilvl w:val="0"/>
          <w:numId w:val="42"/>
        </w:numPr>
        <w:spacing w:line="276" w:lineRule="auto"/>
      </w:pPr>
      <w:r w:rsidRPr="00605C9D">
        <w:t>Revenue (Wendy)</w:t>
      </w:r>
    </w:p>
    <w:p w:rsidR="00605C9D" w:rsidRPr="00605C9D" w:rsidRDefault="00605C9D" w:rsidP="00605C9D">
      <w:pPr>
        <w:pStyle w:val="ListParagraph"/>
        <w:numPr>
          <w:ilvl w:val="0"/>
          <w:numId w:val="42"/>
        </w:numPr>
        <w:spacing w:line="276" w:lineRule="auto"/>
      </w:pPr>
      <w:r w:rsidRPr="00605C9D">
        <w:t>Vision and Outreach (Brittany)</w:t>
      </w:r>
    </w:p>
    <w:p w:rsidR="001251F5" w:rsidRPr="00605C9D" w:rsidRDefault="001251F5" w:rsidP="00165237">
      <w:pPr>
        <w:spacing w:line="276" w:lineRule="auto"/>
        <w:rPr>
          <w:color w:val="000000"/>
          <w:shd w:val="clear" w:color="auto" w:fill="FFF7D7"/>
        </w:rPr>
      </w:pPr>
    </w:p>
    <w:p w:rsidR="00605C9D" w:rsidRDefault="00502D26" w:rsidP="00572196">
      <w:pPr>
        <w:spacing w:line="276" w:lineRule="auto"/>
        <w:jc w:val="center"/>
        <w:rPr>
          <w:rStyle w:val="BookTitle"/>
        </w:rPr>
      </w:pPr>
      <w:r w:rsidRPr="00572196">
        <w:rPr>
          <w:rStyle w:val="BookTitle"/>
        </w:rPr>
        <w:t>To Join Remotely:</w:t>
      </w:r>
    </w:p>
    <w:p w:rsidR="00572196" w:rsidRPr="00572196" w:rsidRDefault="00572196" w:rsidP="00572196">
      <w:pPr>
        <w:pStyle w:val="Heading1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572196">
        <w:rPr>
          <w:rStyle w:val="IntenseEmphasis"/>
          <w:rFonts w:ascii="Times New Roman" w:hAnsi="Times New Roman" w:cs="Times New Roman"/>
          <w:i w:val="0"/>
          <w:color w:val="auto"/>
        </w:rPr>
        <w:t>Click on the Hyperlink below</w:t>
      </w:r>
    </w:p>
    <w:p w:rsidR="00572196" w:rsidRDefault="00166C3E" w:rsidP="00572196">
      <w:pPr>
        <w:shd w:val="clear" w:color="auto" w:fill="C6D9F1" w:themeFill="text2" w:themeFillTint="33"/>
        <w:jc w:val="center"/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</w:pPr>
      <w:hyperlink r:id="rId9" w:history="1">
        <w:r w:rsidR="00572196" w:rsidRPr="00572196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meet.google.com/xvi-</w:t>
        </w:r>
        <w:proofErr w:type="spellStart"/>
        <w:r w:rsidR="00572196" w:rsidRPr="00572196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nsby</w:t>
        </w:r>
        <w:proofErr w:type="spellEnd"/>
        <w:r w:rsidR="00572196" w:rsidRPr="00572196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-</w:t>
        </w:r>
        <w:proofErr w:type="spellStart"/>
        <w:r w:rsidR="00572196" w:rsidRPr="00572196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wxu</w:t>
        </w:r>
        <w:proofErr w:type="spellEnd"/>
      </w:hyperlink>
    </w:p>
    <w:p w:rsidR="00572196" w:rsidRPr="00572196" w:rsidRDefault="00572196" w:rsidP="00572196">
      <w:pPr>
        <w:shd w:val="clear" w:color="auto" w:fill="FFFFFF" w:themeFill="background1"/>
        <w:jc w:val="center"/>
        <w:rPr>
          <w:rFonts w:ascii="Helvetica" w:hAnsi="Helvetica" w:cs="Helvetica"/>
          <w:sz w:val="18"/>
          <w:szCs w:val="18"/>
          <w:shd w:val="clear" w:color="auto" w:fill="FFFFFF"/>
        </w:rPr>
      </w:pPr>
      <w:r w:rsidRPr="00572196">
        <w:rPr>
          <w:rFonts w:ascii="Helvetica" w:hAnsi="Helvetica" w:cs="Helvetica"/>
          <w:sz w:val="18"/>
          <w:szCs w:val="18"/>
          <w:shd w:val="clear" w:color="auto" w:fill="FFFFFF"/>
        </w:rPr>
        <w:t xml:space="preserve">Or call </w:t>
      </w:r>
    </w:p>
    <w:p w:rsidR="00572196" w:rsidRDefault="00572196" w:rsidP="00572196">
      <w:pPr>
        <w:shd w:val="clear" w:color="auto" w:fill="C6D9F1" w:themeFill="text2" w:themeFillTint="33"/>
        <w:jc w:val="center"/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</w:pPr>
      <w:r w:rsidRPr="00572196"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  <w:t>1.877.820.7831 Participant Code 495085#</w:t>
      </w:r>
    </w:p>
    <w:p w:rsidR="009C3824" w:rsidRPr="00572196" w:rsidRDefault="00572196" w:rsidP="009C3824">
      <w:pPr>
        <w:jc w:val="center"/>
        <w:rPr>
          <w:rStyle w:val="BookTitle"/>
        </w:rPr>
      </w:pPr>
      <w:r>
        <w:rPr>
          <w:rStyle w:val="BookTitle"/>
        </w:rPr>
        <w:t>Next Meeting 8/17</w:t>
      </w:r>
      <w:r w:rsidR="00024DA3" w:rsidRPr="00572196">
        <w:rPr>
          <w:rStyle w:val="BookTitle"/>
        </w:rPr>
        <w:t>/</w:t>
      </w:r>
      <w:proofErr w:type="gramStart"/>
      <w:r w:rsidR="00024DA3" w:rsidRPr="00572196">
        <w:rPr>
          <w:rStyle w:val="BookTitle"/>
        </w:rPr>
        <w:t>18</w:t>
      </w:r>
      <w:r w:rsidR="00605C9D" w:rsidRPr="00572196">
        <w:rPr>
          <w:rStyle w:val="BookTitle"/>
        </w:rPr>
        <w:t xml:space="preserve"> </w:t>
      </w:r>
      <w:r>
        <w:rPr>
          <w:rStyle w:val="BookTitle"/>
        </w:rPr>
        <w:t xml:space="preserve"> Location</w:t>
      </w:r>
      <w:proofErr w:type="gramEnd"/>
      <w:r>
        <w:rPr>
          <w:rStyle w:val="BookTitle"/>
        </w:rPr>
        <w:t xml:space="preserve"> TBD</w:t>
      </w:r>
    </w:p>
    <w:p w:rsidR="00605C9D" w:rsidRPr="00605C9D" w:rsidRDefault="00605C9D" w:rsidP="00605C9D">
      <w:pPr>
        <w:pStyle w:val="Title"/>
        <w:rPr>
          <w:bCs/>
          <w:i w:val="0"/>
          <w:color w:val="31849B" w:themeColor="accent5" w:themeShade="BF"/>
          <w:szCs w:val="24"/>
        </w:rPr>
      </w:pPr>
    </w:p>
    <w:p w:rsidR="00605C9D" w:rsidRPr="00605C9D" w:rsidRDefault="00605C9D" w:rsidP="001251F5">
      <w:pPr>
        <w:spacing w:line="276" w:lineRule="auto"/>
        <w:jc w:val="center"/>
        <w:rPr>
          <w:b/>
          <w:color w:val="31849B" w:themeColor="accent5" w:themeShade="BF"/>
          <w:sz w:val="22"/>
          <w:szCs w:val="22"/>
        </w:rPr>
      </w:pPr>
    </w:p>
    <w:sectPr w:rsidR="00605C9D" w:rsidRPr="00605C9D" w:rsidSect="00317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BE" w:rsidRDefault="00DB62BE">
      <w:r>
        <w:separator/>
      </w:r>
    </w:p>
  </w:endnote>
  <w:endnote w:type="continuationSeparator" w:id="0">
    <w:p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BE" w:rsidRDefault="00DB62BE">
      <w:r>
        <w:separator/>
      </w:r>
    </w:p>
  </w:footnote>
  <w:footnote w:type="continuationSeparator" w:id="0">
    <w:p w:rsidR="00DB62BE" w:rsidRDefault="00DB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90"/>
    <w:multiLevelType w:val="hybridMultilevel"/>
    <w:tmpl w:val="8E607F90"/>
    <w:lvl w:ilvl="0" w:tplc="14D0D7C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205330"/>
    <w:multiLevelType w:val="hybridMultilevel"/>
    <w:tmpl w:val="15140196"/>
    <w:lvl w:ilvl="0" w:tplc="7E6C5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1497F"/>
    <w:multiLevelType w:val="hybridMultilevel"/>
    <w:tmpl w:val="D4E4AF80"/>
    <w:lvl w:ilvl="0" w:tplc="0204C082">
      <w:start w:val="157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47437F"/>
    <w:multiLevelType w:val="hybridMultilevel"/>
    <w:tmpl w:val="33DAA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9272E7"/>
    <w:multiLevelType w:val="hybridMultilevel"/>
    <w:tmpl w:val="282810AC"/>
    <w:lvl w:ilvl="0" w:tplc="26749D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955CA2"/>
    <w:multiLevelType w:val="hybridMultilevel"/>
    <w:tmpl w:val="3D4E4BB2"/>
    <w:lvl w:ilvl="0" w:tplc="9A56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A5610"/>
    <w:multiLevelType w:val="multilevel"/>
    <w:tmpl w:val="874A901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51C1987"/>
    <w:multiLevelType w:val="hybridMultilevel"/>
    <w:tmpl w:val="3B382A00"/>
    <w:lvl w:ilvl="0" w:tplc="D5A81C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6C3392"/>
    <w:multiLevelType w:val="hybridMultilevel"/>
    <w:tmpl w:val="F182C7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0A362A"/>
    <w:multiLevelType w:val="hybridMultilevel"/>
    <w:tmpl w:val="BF885D72"/>
    <w:lvl w:ilvl="0" w:tplc="E9529A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08430E6"/>
    <w:multiLevelType w:val="hybridMultilevel"/>
    <w:tmpl w:val="314C75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73E2B54"/>
    <w:multiLevelType w:val="hybridMultilevel"/>
    <w:tmpl w:val="5E7AF670"/>
    <w:lvl w:ilvl="0" w:tplc="EB8604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A302EA1"/>
    <w:multiLevelType w:val="hybridMultilevel"/>
    <w:tmpl w:val="3AB456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C6427B2"/>
    <w:multiLevelType w:val="hybridMultilevel"/>
    <w:tmpl w:val="3E327784"/>
    <w:lvl w:ilvl="0" w:tplc="FFF05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87E74"/>
    <w:multiLevelType w:val="hybridMultilevel"/>
    <w:tmpl w:val="99A6F82E"/>
    <w:lvl w:ilvl="0" w:tplc="C46E67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3AB5986"/>
    <w:multiLevelType w:val="hybridMultilevel"/>
    <w:tmpl w:val="81D662FA"/>
    <w:lvl w:ilvl="0" w:tplc="FAB82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356316"/>
    <w:multiLevelType w:val="hybridMultilevel"/>
    <w:tmpl w:val="E070EC1C"/>
    <w:lvl w:ilvl="0" w:tplc="16201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E72B4F"/>
    <w:multiLevelType w:val="hybridMultilevel"/>
    <w:tmpl w:val="0D388A88"/>
    <w:lvl w:ilvl="0" w:tplc="569AD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F0C51"/>
    <w:multiLevelType w:val="hybridMultilevel"/>
    <w:tmpl w:val="A30C6FEE"/>
    <w:lvl w:ilvl="0" w:tplc="9F1C8D0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DD164A"/>
    <w:multiLevelType w:val="hybridMultilevel"/>
    <w:tmpl w:val="DEE457B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E48185F"/>
    <w:multiLevelType w:val="hybridMultilevel"/>
    <w:tmpl w:val="4DB8E01A"/>
    <w:lvl w:ilvl="0" w:tplc="319219F6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25825"/>
    <w:multiLevelType w:val="hybridMultilevel"/>
    <w:tmpl w:val="93F6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50D3C"/>
    <w:multiLevelType w:val="hybridMultilevel"/>
    <w:tmpl w:val="CF1AC3A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D663C9"/>
    <w:multiLevelType w:val="hybridMultilevel"/>
    <w:tmpl w:val="42E842C8"/>
    <w:lvl w:ilvl="0" w:tplc="A2B80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D0F71BE"/>
    <w:multiLevelType w:val="multilevel"/>
    <w:tmpl w:val="05EC6B0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DD5276A"/>
    <w:multiLevelType w:val="hybridMultilevel"/>
    <w:tmpl w:val="874A901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F8A30C5"/>
    <w:multiLevelType w:val="hybridMultilevel"/>
    <w:tmpl w:val="D6D6723A"/>
    <w:lvl w:ilvl="0" w:tplc="9D5ECAC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0865E9D"/>
    <w:multiLevelType w:val="hybridMultilevel"/>
    <w:tmpl w:val="0C3494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50DF4024"/>
    <w:multiLevelType w:val="hybridMultilevel"/>
    <w:tmpl w:val="CB5C2826"/>
    <w:lvl w:ilvl="0" w:tplc="040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29">
    <w:nsid w:val="54686707"/>
    <w:multiLevelType w:val="hybridMultilevel"/>
    <w:tmpl w:val="80465B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C9D4E24"/>
    <w:multiLevelType w:val="hybridMultilevel"/>
    <w:tmpl w:val="66508D84"/>
    <w:lvl w:ilvl="0" w:tplc="93C439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DF9689A"/>
    <w:multiLevelType w:val="hybridMultilevel"/>
    <w:tmpl w:val="2D543D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5FBB6267"/>
    <w:multiLevelType w:val="hybridMultilevel"/>
    <w:tmpl w:val="0DC823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616D5B23"/>
    <w:multiLevelType w:val="hybridMultilevel"/>
    <w:tmpl w:val="2098BB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4486127"/>
    <w:multiLevelType w:val="hybridMultilevel"/>
    <w:tmpl w:val="C03C4F9A"/>
    <w:lvl w:ilvl="0" w:tplc="FFFFFFFF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69707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697079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7231D9"/>
    <w:multiLevelType w:val="hybridMultilevel"/>
    <w:tmpl w:val="12F833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AFA4EA9"/>
    <w:multiLevelType w:val="hybridMultilevel"/>
    <w:tmpl w:val="DE46A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243C80"/>
    <w:multiLevelType w:val="hybridMultilevel"/>
    <w:tmpl w:val="93CA5144"/>
    <w:lvl w:ilvl="0" w:tplc="92BA69F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0B516FA"/>
    <w:multiLevelType w:val="hybridMultilevel"/>
    <w:tmpl w:val="1C8EC27C"/>
    <w:lvl w:ilvl="0" w:tplc="29FC1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51500E9"/>
    <w:multiLevelType w:val="hybridMultilevel"/>
    <w:tmpl w:val="52F4D608"/>
    <w:lvl w:ilvl="0" w:tplc="2E000C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70C4C44"/>
    <w:multiLevelType w:val="hybridMultilevel"/>
    <w:tmpl w:val="BED48362"/>
    <w:lvl w:ilvl="0" w:tplc="C75A5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E42919"/>
    <w:multiLevelType w:val="hybridMultilevel"/>
    <w:tmpl w:val="CACCAA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>
    <w:nsid w:val="79685B07"/>
    <w:multiLevelType w:val="hybridMultilevel"/>
    <w:tmpl w:val="AB0694AC"/>
    <w:lvl w:ilvl="0" w:tplc="07162F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A363518"/>
    <w:multiLevelType w:val="hybridMultilevel"/>
    <w:tmpl w:val="1C96E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B41E4E"/>
    <w:multiLevelType w:val="hybridMultilevel"/>
    <w:tmpl w:val="479ED5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>
    <w:nsid w:val="7B984537"/>
    <w:multiLevelType w:val="hybridMultilevel"/>
    <w:tmpl w:val="05EC6B0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32"/>
  </w:num>
  <w:num w:numId="4">
    <w:abstractNumId w:val="33"/>
  </w:num>
  <w:num w:numId="5">
    <w:abstractNumId w:val="12"/>
  </w:num>
  <w:num w:numId="6">
    <w:abstractNumId w:val="45"/>
  </w:num>
  <w:num w:numId="7">
    <w:abstractNumId w:val="24"/>
  </w:num>
  <w:num w:numId="8">
    <w:abstractNumId w:val="35"/>
  </w:num>
  <w:num w:numId="9">
    <w:abstractNumId w:val="16"/>
  </w:num>
  <w:num w:numId="10">
    <w:abstractNumId w:val="36"/>
  </w:num>
  <w:num w:numId="11">
    <w:abstractNumId w:val="25"/>
  </w:num>
  <w:num w:numId="12">
    <w:abstractNumId w:val="6"/>
  </w:num>
  <w:num w:numId="13">
    <w:abstractNumId w:val="41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28"/>
  </w:num>
  <w:num w:numId="19">
    <w:abstractNumId w:val="2"/>
  </w:num>
  <w:num w:numId="20">
    <w:abstractNumId w:val="29"/>
  </w:num>
  <w:num w:numId="21">
    <w:abstractNumId w:val="19"/>
  </w:num>
  <w:num w:numId="22">
    <w:abstractNumId w:val="31"/>
  </w:num>
  <w:num w:numId="23">
    <w:abstractNumId w:val="27"/>
  </w:num>
  <w:num w:numId="24">
    <w:abstractNumId w:val="21"/>
  </w:num>
  <w:num w:numId="25">
    <w:abstractNumId w:val="22"/>
  </w:num>
  <w:num w:numId="26">
    <w:abstractNumId w:val="18"/>
  </w:num>
  <w:num w:numId="27">
    <w:abstractNumId w:val="20"/>
  </w:num>
  <w:num w:numId="28">
    <w:abstractNumId w:val="42"/>
  </w:num>
  <w:num w:numId="29">
    <w:abstractNumId w:val="43"/>
  </w:num>
  <w:num w:numId="30">
    <w:abstractNumId w:val="4"/>
  </w:num>
  <w:num w:numId="31">
    <w:abstractNumId w:val="37"/>
  </w:num>
  <w:num w:numId="32">
    <w:abstractNumId w:val="0"/>
  </w:num>
  <w:num w:numId="33">
    <w:abstractNumId w:val="9"/>
  </w:num>
  <w:num w:numId="34">
    <w:abstractNumId w:val="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7"/>
  </w:num>
  <w:num w:numId="38">
    <w:abstractNumId w:val="39"/>
  </w:num>
  <w:num w:numId="39">
    <w:abstractNumId w:val="30"/>
  </w:num>
  <w:num w:numId="40">
    <w:abstractNumId w:val="1"/>
  </w:num>
  <w:num w:numId="41">
    <w:abstractNumId w:val="40"/>
  </w:num>
  <w:num w:numId="42">
    <w:abstractNumId w:val="13"/>
  </w:num>
  <w:num w:numId="43">
    <w:abstractNumId w:val="17"/>
  </w:num>
  <w:num w:numId="44">
    <w:abstractNumId w:val="5"/>
  </w:num>
  <w:num w:numId="45">
    <w:abstractNumId w:val="3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8"/>
    <w:rsid w:val="00004080"/>
    <w:rsid w:val="000108B4"/>
    <w:rsid w:val="00017908"/>
    <w:rsid w:val="00022CB8"/>
    <w:rsid w:val="00024DA3"/>
    <w:rsid w:val="00054698"/>
    <w:rsid w:val="00062525"/>
    <w:rsid w:val="000638A9"/>
    <w:rsid w:val="00064E7B"/>
    <w:rsid w:val="000743D6"/>
    <w:rsid w:val="00081EFD"/>
    <w:rsid w:val="0008317F"/>
    <w:rsid w:val="00083F39"/>
    <w:rsid w:val="000A7DC2"/>
    <w:rsid w:val="000C72B4"/>
    <w:rsid w:val="000D3225"/>
    <w:rsid w:val="000D4031"/>
    <w:rsid w:val="000E4243"/>
    <w:rsid w:val="000F59DE"/>
    <w:rsid w:val="000F66A7"/>
    <w:rsid w:val="00101740"/>
    <w:rsid w:val="00102AA3"/>
    <w:rsid w:val="00104EEC"/>
    <w:rsid w:val="00106AD5"/>
    <w:rsid w:val="00114798"/>
    <w:rsid w:val="00123803"/>
    <w:rsid w:val="001251F5"/>
    <w:rsid w:val="00127427"/>
    <w:rsid w:val="00127B22"/>
    <w:rsid w:val="00135A4F"/>
    <w:rsid w:val="001419DB"/>
    <w:rsid w:val="001462EC"/>
    <w:rsid w:val="00152F7A"/>
    <w:rsid w:val="00153ED2"/>
    <w:rsid w:val="00165237"/>
    <w:rsid w:val="00166C3E"/>
    <w:rsid w:val="001703BE"/>
    <w:rsid w:val="00171185"/>
    <w:rsid w:val="001747E0"/>
    <w:rsid w:val="00176C0D"/>
    <w:rsid w:val="00176DFD"/>
    <w:rsid w:val="0017794E"/>
    <w:rsid w:val="00182623"/>
    <w:rsid w:val="00187D28"/>
    <w:rsid w:val="00187FAE"/>
    <w:rsid w:val="00196838"/>
    <w:rsid w:val="001A1205"/>
    <w:rsid w:val="001A1CD9"/>
    <w:rsid w:val="001A54BB"/>
    <w:rsid w:val="001A6268"/>
    <w:rsid w:val="001B1B23"/>
    <w:rsid w:val="001B6613"/>
    <w:rsid w:val="001B664F"/>
    <w:rsid w:val="001C07CD"/>
    <w:rsid w:val="001C3052"/>
    <w:rsid w:val="001C314B"/>
    <w:rsid w:val="001C35FE"/>
    <w:rsid w:val="001D402D"/>
    <w:rsid w:val="001E07DE"/>
    <w:rsid w:val="001E6993"/>
    <w:rsid w:val="001F07A8"/>
    <w:rsid w:val="00200B39"/>
    <w:rsid w:val="00200B8F"/>
    <w:rsid w:val="00215157"/>
    <w:rsid w:val="00216CA3"/>
    <w:rsid w:val="00220EAA"/>
    <w:rsid w:val="00226DCF"/>
    <w:rsid w:val="002272A3"/>
    <w:rsid w:val="002476E4"/>
    <w:rsid w:val="002560B7"/>
    <w:rsid w:val="002609FD"/>
    <w:rsid w:val="00261F80"/>
    <w:rsid w:val="00277E4A"/>
    <w:rsid w:val="0028087E"/>
    <w:rsid w:val="002828DB"/>
    <w:rsid w:val="0029248C"/>
    <w:rsid w:val="00292DAC"/>
    <w:rsid w:val="002A5BEA"/>
    <w:rsid w:val="002B6679"/>
    <w:rsid w:val="002C078C"/>
    <w:rsid w:val="002C4F32"/>
    <w:rsid w:val="002D6265"/>
    <w:rsid w:val="002D726E"/>
    <w:rsid w:val="002F0401"/>
    <w:rsid w:val="002F3FAE"/>
    <w:rsid w:val="002F4531"/>
    <w:rsid w:val="003005B6"/>
    <w:rsid w:val="0031427F"/>
    <w:rsid w:val="00317E84"/>
    <w:rsid w:val="003371F1"/>
    <w:rsid w:val="003463E3"/>
    <w:rsid w:val="00353C0E"/>
    <w:rsid w:val="003656F6"/>
    <w:rsid w:val="0037606B"/>
    <w:rsid w:val="00381DEB"/>
    <w:rsid w:val="00383C11"/>
    <w:rsid w:val="0038567B"/>
    <w:rsid w:val="003B544A"/>
    <w:rsid w:val="003D0682"/>
    <w:rsid w:val="003D088A"/>
    <w:rsid w:val="003D489C"/>
    <w:rsid w:val="003D4C4E"/>
    <w:rsid w:val="003D6D39"/>
    <w:rsid w:val="003E0E45"/>
    <w:rsid w:val="003E2716"/>
    <w:rsid w:val="003F2F7F"/>
    <w:rsid w:val="0040128C"/>
    <w:rsid w:val="004038C0"/>
    <w:rsid w:val="004050A1"/>
    <w:rsid w:val="00406D62"/>
    <w:rsid w:val="0041586F"/>
    <w:rsid w:val="0041671B"/>
    <w:rsid w:val="0043438D"/>
    <w:rsid w:val="0043784E"/>
    <w:rsid w:val="0045008B"/>
    <w:rsid w:val="00453634"/>
    <w:rsid w:val="00453B78"/>
    <w:rsid w:val="0046327C"/>
    <w:rsid w:val="004746BD"/>
    <w:rsid w:val="00474A03"/>
    <w:rsid w:val="0047618B"/>
    <w:rsid w:val="00476EE5"/>
    <w:rsid w:val="004771B0"/>
    <w:rsid w:val="00484023"/>
    <w:rsid w:val="0049408A"/>
    <w:rsid w:val="004A7DFE"/>
    <w:rsid w:val="004B16B0"/>
    <w:rsid w:val="004C3F29"/>
    <w:rsid w:val="004C692A"/>
    <w:rsid w:val="004C6FCC"/>
    <w:rsid w:val="004D5940"/>
    <w:rsid w:val="004D7635"/>
    <w:rsid w:val="004E22F2"/>
    <w:rsid w:val="004E2385"/>
    <w:rsid w:val="004E3B26"/>
    <w:rsid w:val="004E4D51"/>
    <w:rsid w:val="004E58F3"/>
    <w:rsid w:val="004F30D3"/>
    <w:rsid w:val="00502D26"/>
    <w:rsid w:val="005035B2"/>
    <w:rsid w:val="00512C5F"/>
    <w:rsid w:val="0051657B"/>
    <w:rsid w:val="005207D4"/>
    <w:rsid w:val="00527614"/>
    <w:rsid w:val="005324C9"/>
    <w:rsid w:val="00533993"/>
    <w:rsid w:val="005406DD"/>
    <w:rsid w:val="005415D9"/>
    <w:rsid w:val="00551CE1"/>
    <w:rsid w:val="00556BAB"/>
    <w:rsid w:val="005614C6"/>
    <w:rsid w:val="00564A0E"/>
    <w:rsid w:val="00572196"/>
    <w:rsid w:val="00577D66"/>
    <w:rsid w:val="0058256E"/>
    <w:rsid w:val="005840F3"/>
    <w:rsid w:val="005B189F"/>
    <w:rsid w:val="005B2FF9"/>
    <w:rsid w:val="005C06CC"/>
    <w:rsid w:val="005C31E7"/>
    <w:rsid w:val="005D38D3"/>
    <w:rsid w:val="005F3E2E"/>
    <w:rsid w:val="005F3FD1"/>
    <w:rsid w:val="005F6BC7"/>
    <w:rsid w:val="00605C9D"/>
    <w:rsid w:val="00621AB4"/>
    <w:rsid w:val="00622606"/>
    <w:rsid w:val="0062649E"/>
    <w:rsid w:val="0062669C"/>
    <w:rsid w:val="00627EF4"/>
    <w:rsid w:val="006308A6"/>
    <w:rsid w:val="0063673E"/>
    <w:rsid w:val="00643D2B"/>
    <w:rsid w:val="00667698"/>
    <w:rsid w:val="0067040C"/>
    <w:rsid w:val="0067205D"/>
    <w:rsid w:val="00686132"/>
    <w:rsid w:val="00692CE4"/>
    <w:rsid w:val="0069697D"/>
    <w:rsid w:val="006A0218"/>
    <w:rsid w:val="006B1104"/>
    <w:rsid w:val="006B47DE"/>
    <w:rsid w:val="006C27DE"/>
    <w:rsid w:val="006C4D82"/>
    <w:rsid w:val="006C613A"/>
    <w:rsid w:val="006D0A19"/>
    <w:rsid w:val="006D106E"/>
    <w:rsid w:val="006D2B4C"/>
    <w:rsid w:val="006D3DA3"/>
    <w:rsid w:val="006D4CC9"/>
    <w:rsid w:val="006D6044"/>
    <w:rsid w:val="006E461D"/>
    <w:rsid w:val="006E5065"/>
    <w:rsid w:val="006E5773"/>
    <w:rsid w:val="006F3CA9"/>
    <w:rsid w:val="00727B04"/>
    <w:rsid w:val="00740F37"/>
    <w:rsid w:val="00742464"/>
    <w:rsid w:val="00750F38"/>
    <w:rsid w:val="00753B7D"/>
    <w:rsid w:val="007547BD"/>
    <w:rsid w:val="00757034"/>
    <w:rsid w:val="007575E0"/>
    <w:rsid w:val="00762FA5"/>
    <w:rsid w:val="00776349"/>
    <w:rsid w:val="0078633B"/>
    <w:rsid w:val="00787D37"/>
    <w:rsid w:val="00791953"/>
    <w:rsid w:val="00793350"/>
    <w:rsid w:val="007A20F6"/>
    <w:rsid w:val="007A31B8"/>
    <w:rsid w:val="007B58C3"/>
    <w:rsid w:val="007C4FEA"/>
    <w:rsid w:val="007D2DB2"/>
    <w:rsid w:val="007D5731"/>
    <w:rsid w:val="007D61AD"/>
    <w:rsid w:val="007E1D91"/>
    <w:rsid w:val="007E4FE7"/>
    <w:rsid w:val="007F101F"/>
    <w:rsid w:val="007F3B06"/>
    <w:rsid w:val="008128E1"/>
    <w:rsid w:val="00814C83"/>
    <w:rsid w:val="008200F1"/>
    <w:rsid w:val="008245F8"/>
    <w:rsid w:val="008341A6"/>
    <w:rsid w:val="008419DA"/>
    <w:rsid w:val="00850141"/>
    <w:rsid w:val="00856EED"/>
    <w:rsid w:val="00861F8A"/>
    <w:rsid w:val="008737D3"/>
    <w:rsid w:val="00873F3C"/>
    <w:rsid w:val="00876051"/>
    <w:rsid w:val="00886027"/>
    <w:rsid w:val="00896FC3"/>
    <w:rsid w:val="008B0030"/>
    <w:rsid w:val="008B3CF5"/>
    <w:rsid w:val="008B6BDC"/>
    <w:rsid w:val="008C59A8"/>
    <w:rsid w:val="008C7A9D"/>
    <w:rsid w:val="008E32DB"/>
    <w:rsid w:val="008F52DA"/>
    <w:rsid w:val="00905CF8"/>
    <w:rsid w:val="00912A18"/>
    <w:rsid w:val="00912F6E"/>
    <w:rsid w:val="00923804"/>
    <w:rsid w:val="009247D1"/>
    <w:rsid w:val="009268BF"/>
    <w:rsid w:val="00927515"/>
    <w:rsid w:val="00942407"/>
    <w:rsid w:val="00947C85"/>
    <w:rsid w:val="00953ABC"/>
    <w:rsid w:val="00954DB7"/>
    <w:rsid w:val="0095524D"/>
    <w:rsid w:val="00957BE2"/>
    <w:rsid w:val="00970CAF"/>
    <w:rsid w:val="00981CCA"/>
    <w:rsid w:val="00996B4B"/>
    <w:rsid w:val="00997CF6"/>
    <w:rsid w:val="009A16D4"/>
    <w:rsid w:val="009A20BE"/>
    <w:rsid w:val="009A2968"/>
    <w:rsid w:val="009A2B57"/>
    <w:rsid w:val="009A4CB2"/>
    <w:rsid w:val="009C3824"/>
    <w:rsid w:val="009C62F3"/>
    <w:rsid w:val="009D1600"/>
    <w:rsid w:val="009D4313"/>
    <w:rsid w:val="009D7F79"/>
    <w:rsid w:val="009E5489"/>
    <w:rsid w:val="009E56F9"/>
    <w:rsid w:val="00A01CB8"/>
    <w:rsid w:val="00A10780"/>
    <w:rsid w:val="00A170D5"/>
    <w:rsid w:val="00A26DF3"/>
    <w:rsid w:val="00A35931"/>
    <w:rsid w:val="00A44A74"/>
    <w:rsid w:val="00A4515B"/>
    <w:rsid w:val="00A51054"/>
    <w:rsid w:val="00A54183"/>
    <w:rsid w:val="00A54D7B"/>
    <w:rsid w:val="00A659CD"/>
    <w:rsid w:val="00A66AEA"/>
    <w:rsid w:val="00A73882"/>
    <w:rsid w:val="00A84C01"/>
    <w:rsid w:val="00AA2C2A"/>
    <w:rsid w:val="00AB5546"/>
    <w:rsid w:val="00AB61FF"/>
    <w:rsid w:val="00AB73FD"/>
    <w:rsid w:val="00AC02EC"/>
    <w:rsid w:val="00AC59D0"/>
    <w:rsid w:val="00AD4763"/>
    <w:rsid w:val="00AF3EEF"/>
    <w:rsid w:val="00AF5D3F"/>
    <w:rsid w:val="00AF733A"/>
    <w:rsid w:val="00B04360"/>
    <w:rsid w:val="00B045BD"/>
    <w:rsid w:val="00B10EE0"/>
    <w:rsid w:val="00B23444"/>
    <w:rsid w:val="00B2488D"/>
    <w:rsid w:val="00B26E5D"/>
    <w:rsid w:val="00B30BB0"/>
    <w:rsid w:val="00B3642A"/>
    <w:rsid w:val="00B501BE"/>
    <w:rsid w:val="00B57CC5"/>
    <w:rsid w:val="00B57CEB"/>
    <w:rsid w:val="00B609AE"/>
    <w:rsid w:val="00B64F13"/>
    <w:rsid w:val="00B70AC2"/>
    <w:rsid w:val="00B71870"/>
    <w:rsid w:val="00B747B8"/>
    <w:rsid w:val="00B77887"/>
    <w:rsid w:val="00B818DF"/>
    <w:rsid w:val="00B90418"/>
    <w:rsid w:val="00B91648"/>
    <w:rsid w:val="00B9486D"/>
    <w:rsid w:val="00B96A9A"/>
    <w:rsid w:val="00B96BEB"/>
    <w:rsid w:val="00BA1CEE"/>
    <w:rsid w:val="00BB0DE2"/>
    <w:rsid w:val="00BB2980"/>
    <w:rsid w:val="00BB5BC4"/>
    <w:rsid w:val="00BC07CF"/>
    <w:rsid w:val="00BC3EAB"/>
    <w:rsid w:val="00BC643C"/>
    <w:rsid w:val="00BD0D1A"/>
    <w:rsid w:val="00BD3379"/>
    <w:rsid w:val="00BE5E18"/>
    <w:rsid w:val="00BF0DCA"/>
    <w:rsid w:val="00BF1AD9"/>
    <w:rsid w:val="00BF3A3A"/>
    <w:rsid w:val="00BF4866"/>
    <w:rsid w:val="00C0079B"/>
    <w:rsid w:val="00C170FF"/>
    <w:rsid w:val="00C25AA9"/>
    <w:rsid w:val="00C449E3"/>
    <w:rsid w:val="00C510B6"/>
    <w:rsid w:val="00C52874"/>
    <w:rsid w:val="00C6119C"/>
    <w:rsid w:val="00C663BB"/>
    <w:rsid w:val="00C7295C"/>
    <w:rsid w:val="00C72B68"/>
    <w:rsid w:val="00C753AD"/>
    <w:rsid w:val="00C814D2"/>
    <w:rsid w:val="00C81FC4"/>
    <w:rsid w:val="00C9025F"/>
    <w:rsid w:val="00C943DA"/>
    <w:rsid w:val="00C951A7"/>
    <w:rsid w:val="00CA1840"/>
    <w:rsid w:val="00CA51AC"/>
    <w:rsid w:val="00CB4CF5"/>
    <w:rsid w:val="00CB6746"/>
    <w:rsid w:val="00CB7B33"/>
    <w:rsid w:val="00CC2699"/>
    <w:rsid w:val="00CC2D21"/>
    <w:rsid w:val="00CC4A48"/>
    <w:rsid w:val="00CC64D1"/>
    <w:rsid w:val="00CD76E0"/>
    <w:rsid w:val="00CD7E75"/>
    <w:rsid w:val="00CE7759"/>
    <w:rsid w:val="00CF1F71"/>
    <w:rsid w:val="00CF6B71"/>
    <w:rsid w:val="00CF749D"/>
    <w:rsid w:val="00D03AB8"/>
    <w:rsid w:val="00D114A8"/>
    <w:rsid w:val="00D13270"/>
    <w:rsid w:val="00D14CD8"/>
    <w:rsid w:val="00D2134B"/>
    <w:rsid w:val="00D2763F"/>
    <w:rsid w:val="00D30011"/>
    <w:rsid w:val="00D3080B"/>
    <w:rsid w:val="00D30BE1"/>
    <w:rsid w:val="00D365D1"/>
    <w:rsid w:val="00D4007D"/>
    <w:rsid w:val="00D41810"/>
    <w:rsid w:val="00D43B56"/>
    <w:rsid w:val="00D50C10"/>
    <w:rsid w:val="00D60358"/>
    <w:rsid w:val="00D607A1"/>
    <w:rsid w:val="00D737EE"/>
    <w:rsid w:val="00D745DD"/>
    <w:rsid w:val="00D8331C"/>
    <w:rsid w:val="00D876C1"/>
    <w:rsid w:val="00D87DAD"/>
    <w:rsid w:val="00D93DAE"/>
    <w:rsid w:val="00D957B6"/>
    <w:rsid w:val="00DA3363"/>
    <w:rsid w:val="00DA4333"/>
    <w:rsid w:val="00DB19BC"/>
    <w:rsid w:val="00DB40A9"/>
    <w:rsid w:val="00DB5F5F"/>
    <w:rsid w:val="00DB622D"/>
    <w:rsid w:val="00DB62BE"/>
    <w:rsid w:val="00DB7102"/>
    <w:rsid w:val="00DC5C21"/>
    <w:rsid w:val="00DD52AB"/>
    <w:rsid w:val="00DE5A59"/>
    <w:rsid w:val="00DF2CAB"/>
    <w:rsid w:val="00DF5D22"/>
    <w:rsid w:val="00E03D5B"/>
    <w:rsid w:val="00E05C43"/>
    <w:rsid w:val="00E12ECE"/>
    <w:rsid w:val="00E32056"/>
    <w:rsid w:val="00E354FF"/>
    <w:rsid w:val="00E37DFD"/>
    <w:rsid w:val="00E37FC3"/>
    <w:rsid w:val="00E41AB7"/>
    <w:rsid w:val="00E47C57"/>
    <w:rsid w:val="00E505FE"/>
    <w:rsid w:val="00E52001"/>
    <w:rsid w:val="00E538B1"/>
    <w:rsid w:val="00E57A17"/>
    <w:rsid w:val="00E600B7"/>
    <w:rsid w:val="00E62096"/>
    <w:rsid w:val="00E6351F"/>
    <w:rsid w:val="00E6363B"/>
    <w:rsid w:val="00E6644E"/>
    <w:rsid w:val="00E745F5"/>
    <w:rsid w:val="00E81A06"/>
    <w:rsid w:val="00E931F1"/>
    <w:rsid w:val="00E93643"/>
    <w:rsid w:val="00E951C9"/>
    <w:rsid w:val="00E9754E"/>
    <w:rsid w:val="00EA4301"/>
    <w:rsid w:val="00EA6E79"/>
    <w:rsid w:val="00EB6DE2"/>
    <w:rsid w:val="00EC0898"/>
    <w:rsid w:val="00EC751E"/>
    <w:rsid w:val="00ED194C"/>
    <w:rsid w:val="00ED49FA"/>
    <w:rsid w:val="00ED6854"/>
    <w:rsid w:val="00EE4260"/>
    <w:rsid w:val="00EE684D"/>
    <w:rsid w:val="00EF1F92"/>
    <w:rsid w:val="00EF2C7C"/>
    <w:rsid w:val="00F06055"/>
    <w:rsid w:val="00F063C0"/>
    <w:rsid w:val="00F228E6"/>
    <w:rsid w:val="00F24086"/>
    <w:rsid w:val="00F24969"/>
    <w:rsid w:val="00F26DBB"/>
    <w:rsid w:val="00F2751C"/>
    <w:rsid w:val="00F32A7A"/>
    <w:rsid w:val="00F36E47"/>
    <w:rsid w:val="00F43A6B"/>
    <w:rsid w:val="00F4687E"/>
    <w:rsid w:val="00F51717"/>
    <w:rsid w:val="00F64EE2"/>
    <w:rsid w:val="00F66E2E"/>
    <w:rsid w:val="00F71CD3"/>
    <w:rsid w:val="00F729EB"/>
    <w:rsid w:val="00F80546"/>
    <w:rsid w:val="00F80711"/>
    <w:rsid w:val="00F84DF7"/>
    <w:rsid w:val="00F86AAD"/>
    <w:rsid w:val="00F905A8"/>
    <w:rsid w:val="00FA0518"/>
    <w:rsid w:val="00FB69BC"/>
    <w:rsid w:val="00FC444E"/>
    <w:rsid w:val="00FC61FB"/>
    <w:rsid w:val="00FD2EAB"/>
    <w:rsid w:val="00FD4CFA"/>
    <w:rsid w:val="00FD5E46"/>
    <w:rsid w:val="00FE02A6"/>
    <w:rsid w:val="00FE0362"/>
    <w:rsid w:val="00FE12CC"/>
    <w:rsid w:val="00FE2350"/>
    <w:rsid w:val="00FE3240"/>
    <w:rsid w:val="00FF1A22"/>
    <w:rsid w:val="00FF206B"/>
    <w:rsid w:val="00FF641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hseftn207\root\usr\tbi\common\Trust%20Fund\Board\Agenda\FY%2018\February%202018\meet.google.com\xvi-nsby-w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Colorado Traumatic Brain Injury Board Agenda</vt:lpstr>
    </vt:vector>
  </TitlesOfParts>
  <Company>CDHS-DVR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Colorado Traumatic Brain Injury Board Agenda</dc:title>
  <dc:creator>VanslaJX</dc:creator>
  <cp:lastModifiedBy>cdhstest</cp:lastModifiedBy>
  <cp:revision>2</cp:revision>
  <cp:lastPrinted>2016-01-07T16:45:00Z</cp:lastPrinted>
  <dcterms:created xsi:type="dcterms:W3CDTF">2018-06-01T15:30:00Z</dcterms:created>
  <dcterms:modified xsi:type="dcterms:W3CDTF">2018-06-01T15:30:00Z</dcterms:modified>
</cp:coreProperties>
</file>